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A6" w:rsidRDefault="000B633C" w:rsidP="000B633C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התמכרות למין - גברים</w:t>
      </w:r>
      <w:r w:rsidR="00695BA6" w:rsidRPr="0037400E">
        <w:rPr>
          <w:b/>
          <w:bCs/>
          <w:sz w:val="28"/>
          <w:szCs w:val="28"/>
          <w:u w:val="single"/>
          <w:rtl/>
        </w:rPr>
        <w:t xml:space="preserve"> </w:t>
      </w:r>
    </w:p>
    <w:p w:rsidR="0037400E" w:rsidRPr="00D56847" w:rsidRDefault="0037400E" w:rsidP="00992C39">
      <w:pPr>
        <w:rPr>
          <w:b/>
          <w:bCs/>
          <w:sz w:val="24"/>
          <w:szCs w:val="24"/>
          <w:rtl/>
        </w:rPr>
      </w:pPr>
      <w:r w:rsidRPr="00D56847">
        <w:rPr>
          <w:rFonts w:hint="cs"/>
          <w:b/>
          <w:bCs/>
          <w:sz w:val="24"/>
          <w:szCs w:val="24"/>
          <w:rtl/>
        </w:rPr>
        <w:t xml:space="preserve">לפניכם </w:t>
      </w:r>
      <w:r w:rsidR="00992C39">
        <w:rPr>
          <w:rFonts w:hint="cs"/>
          <w:b/>
          <w:bCs/>
          <w:sz w:val="24"/>
          <w:szCs w:val="24"/>
          <w:rtl/>
        </w:rPr>
        <w:t>23</w:t>
      </w:r>
      <w:r w:rsidR="00992C39">
        <w:rPr>
          <w:rFonts w:hint="cs"/>
          <w:b/>
          <w:bCs/>
          <w:sz w:val="24"/>
          <w:szCs w:val="24"/>
          <w:rtl/>
        </w:rPr>
        <w:t xml:space="preserve"> </w:t>
      </w:r>
      <w:r w:rsidR="002D4184">
        <w:rPr>
          <w:rFonts w:hint="cs"/>
          <w:b/>
          <w:bCs/>
          <w:sz w:val="24"/>
          <w:szCs w:val="24"/>
          <w:rtl/>
        </w:rPr>
        <w:t>פריטים</w:t>
      </w:r>
      <w:r w:rsidR="00722F8F" w:rsidRPr="00D56847">
        <w:rPr>
          <w:rFonts w:hint="cs"/>
          <w:b/>
          <w:bCs/>
          <w:sz w:val="24"/>
          <w:szCs w:val="24"/>
          <w:rtl/>
        </w:rPr>
        <w:t xml:space="preserve"> </w:t>
      </w:r>
      <w:r w:rsidR="00722F8F">
        <w:rPr>
          <w:rFonts w:hint="cs"/>
          <w:b/>
          <w:bCs/>
          <w:sz w:val="24"/>
          <w:szCs w:val="24"/>
          <w:rtl/>
        </w:rPr>
        <w:t xml:space="preserve">שאלות </w:t>
      </w:r>
      <w:r w:rsidRPr="00D56847">
        <w:rPr>
          <w:rFonts w:hint="cs"/>
          <w:b/>
          <w:bCs/>
          <w:sz w:val="24"/>
          <w:szCs w:val="24"/>
          <w:rtl/>
        </w:rPr>
        <w:t xml:space="preserve">לזיהוי דפוסים של </w:t>
      </w:r>
      <w:r>
        <w:rPr>
          <w:rFonts w:hint="cs"/>
          <w:b/>
          <w:bCs/>
          <w:sz w:val="24"/>
          <w:szCs w:val="24"/>
          <w:rtl/>
        </w:rPr>
        <w:t>מכור למין</w:t>
      </w:r>
      <w:r w:rsidRPr="00D56847">
        <w:rPr>
          <w:rFonts w:hint="cs"/>
          <w:b/>
          <w:bCs/>
          <w:sz w:val="24"/>
          <w:szCs w:val="24"/>
          <w:rtl/>
        </w:rPr>
        <w:t xml:space="preserve">. </w:t>
      </w:r>
    </w:p>
    <w:p w:rsidR="0037400E" w:rsidRDefault="0037400E" w:rsidP="0037400E">
      <w:pPr>
        <w:rPr>
          <w:b/>
          <w:bCs/>
          <w:sz w:val="24"/>
          <w:szCs w:val="24"/>
          <w:rtl/>
        </w:rPr>
      </w:pPr>
      <w:r w:rsidRPr="00D56847">
        <w:rPr>
          <w:rFonts w:hint="cs"/>
          <w:b/>
          <w:bCs/>
          <w:sz w:val="24"/>
          <w:szCs w:val="24"/>
          <w:rtl/>
        </w:rPr>
        <w:t xml:space="preserve">במידה וענית חיובית על </w:t>
      </w:r>
      <w:r>
        <w:rPr>
          <w:rFonts w:hint="cs"/>
          <w:b/>
          <w:bCs/>
          <w:sz w:val="24"/>
          <w:szCs w:val="24"/>
          <w:rtl/>
        </w:rPr>
        <w:t>3</w:t>
      </w:r>
      <w:r w:rsidRPr="00D56847">
        <w:rPr>
          <w:rFonts w:hint="cs"/>
          <w:b/>
          <w:bCs/>
          <w:sz w:val="24"/>
          <w:szCs w:val="24"/>
          <w:rtl/>
        </w:rPr>
        <w:t xml:space="preserve"> שאלות ומעלה, אנו ממליצים לך לפנות לקבלת טיפול מקצועי.</w:t>
      </w:r>
    </w:p>
    <w:p w:rsidR="0037400E" w:rsidDel="0044554A" w:rsidRDefault="0037400E" w:rsidP="0037400E">
      <w:pPr>
        <w:rPr>
          <w:del w:id="0" w:author="user" w:date="2014-05-19T11:47:00Z"/>
          <w:b/>
          <w:bCs/>
          <w:sz w:val="24"/>
          <w:szCs w:val="24"/>
          <w:rtl/>
        </w:rPr>
      </w:pPr>
    </w:p>
    <w:p w:rsidR="00695BA6" w:rsidRPr="0037400E" w:rsidRDefault="00695BA6" w:rsidP="00695BA6">
      <w:p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  <w:rtl/>
        </w:rPr>
      </w:pPr>
      <w:r w:rsidRPr="0037400E">
        <w:rPr>
          <w:rFonts w:ascii="Arial" w:eastAsia="Times New Roman" w:hAnsi="Arial" w:cs="Arial"/>
          <w:sz w:val="24"/>
          <w:szCs w:val="24"/>
          <w:rtl/>
        </w:rPr>
        <w:t>1. האם עברת התעללות מינית כילד או מתבגר?</w:t>
      </w:r>
    </w:p>
    <w:p w:rsidR="00695BA6" w:rsidRPr="0037400E" w:rsidRDefault="00695BA6" w:rsidP="00695BA6">
      <w:p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  <w:rtl/>
        </w:rPr>
      </w:pPr>
      <w:r w:rsidRPr="0037400E">
        <w:rPr>
          <w:rFonts w:ascii="Arial" w:eastAsia="Times New Roman" w:hAnsi="Arial" w:cs="Arial"/>
          <w:sz w:val="24"/>
          <w:szCs w:val="24"/>
          <w:rtl/>
        </w:rPr>
        <w:t>2. האם אתה מנוי או רוכש באופן קבוע כתבי עט בעלי אופי מיני מובהק?</w:t>
      </w:r>
    </w:p>
    <w:p w:rsidR="00695BA6" w:rsidRPr="0037400E" w:rsidRDefault="00695BA6" w:rsidP="00695BA6">
      <w:p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  <w:rtl/>
        </w:rPr>
      </w:pPr>
      <w:r w:rsidRPr="0037400E">
        <w:rPr>
          <w:rFonts w:ascii="Arial" w:eastAsia="Times New Roman" w:hAnsi="Arial" w:cs="Arial"/>
          <w:sz w:val="24"/>
          <w:szCs w:val="24"/>
          <w:rtl/>
        </w:rPr>
        <w:t>3. האם להוריך הייתה התנהגות מינית חריגה?</w:t>
      </w:r>
    </w:p>
    <w:p w:rsidR="00695BA6" w:rsidRPr="0037400E" w:rsidRDefault="00695BA6" w:rsidP="00695BA6">
      <w:p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  <w:rtl/>
        </w:rPr>
      </w:pPr>
      <w:r w:rsidRPr="0037400E">
        <w:rPr>
          <w:rFonts w:ascii="Arial" w:eastAsia="Times New Roman" w:hAnsi="Arial" w:cs="Arial"/>
          <w:sz w:val="24"/>
          <w:szCs w:val="24"/>
          <w:rtl/>
        </w:rPr>
        <w:t>4. האם אתה מוצא את עצמך לעתים קרובות שקוע במחשבות על מין?</w:t>
      </w:r>
    </w:p>
    <w:p w:rsidR="00695BA6" w:rsidRPr="0037400E" w:rsidRDefault="00695BA6" w:rsidP="00695BA6">
      <w:p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  <w:rtl/>
        </w:rPr>
      </w:pPr>
      <w:r w:rsidRPr="0037400E">
        <w:rPr>
          <w:rFonts w:ascii="Arial" w:eastAsia="Times New Roman" w:hAnsi="Arial" w:cs="Arial"/>
          <w:sz w:val="24"/>
          <w:szCs w:val="24"/>
          <w:rtl/>
        </w:rPr>
        <w:t>5. האם אתה מרגיש שהתנהגותך המינית איננה נורמטיבית?</w:t>
      </w:r>
    </w:p>
    <w:p w:rsidR="00695BA6" w:rsidRPr="0037400E" w:rsidRDefault="00695BA6" w:rsidP="00695BA6">
      <w:p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  <w:rtl/>
        </w:rPr>
      </w:pPr>
      <w:r w:rsidRPr="0037400E">
        <w:rPr>
          <w:rFonts w:ascii="Arial" w:eastAsia="Times New Roman" w:hAnsi="Arial" w:cs="Arial"/>
          <w:sz w:val="24"/>
          <w:szCs w:val="24"/>
          <w:rtl/>
        </w:rPr>
        <w:t>6. האם בת זוגך דואגת או מתלוננת על התנהגותך המינית?</w:t>
      </w:r>
    </w:p>
    <w:p w:rsidR="00695BA6" w:rsidRPr="0037400E" w:rsidRDefault="00695BA6" w:rsidP="00695BA6">
      <w:p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  <w:rtl/>
        </w:rPr>
      </w:pPr>
      <w:r w:rsidRPr="0037400E">
        <w:rPr>
          <w:rFonts w:ascii="Arial" w:eastAsia="Times New Roman" w:hAnsi="Arial" w:cs="Arial"/>
          <w:sz w:val="24"/>
          <w:szCs w:val="24"/>
          <w:rtl/>
        </w:rPr>
        <w:t>7. האם יש לך בעיה לעצור התנהגות מינית כשאתה יודע שהיא אינה הולמת?</w:t>
      </w:r>
    </w:p>
    <w:p w:rsidR="00695BA6" w:rsidRPr="0037400E" w:rsidRDefault="00695BA6" w:rsidP="00E9176F">
      <w:p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  <w:rtl/>
        </w:rPr>
      </w:pPr>
      <w:r w:rsidRPr="0037400E">
        <w:rPr>
          <w:rFonts w:ascii="Arial" w:eastAsia="Times New Roman" w:hAnsi="Arial" w:cs="Arial"/>
          <w:sz w:val="24"/>
          <w:szCs w:val="24"/>
          <w:rtl/>
        </w:rPr>
        <w:t>8. האם הנך חש</w:t>
      </w:r>
      <w:r w:rsidR="00E9176F">
        <w:rPr>
          <w:rFonts w:ascii="Arial" w:eastAsia="Times New Roman" w:hAnsi="Arial" w:cs="Arial" w:hint="cs"/>
          <w:sz w:val="24"/>
          <w:szCs w:val="24"/>
          <w:rtl/>
        </w:rPr>
        <w:t>ת</w:t>
      </w:r>
      <w:r w:rsidRPr="0037400E">
        <w:rPr>
          <w:rFonts w:ascii="Arial" w:eastAsia="Times New Roman" w:hAnsi="Arial" w:cs="Arial"/>
          <w:sz w:val="24"/>
          <w:szCs w:val="24"/>
          <w:rtl/>
        </w:rPr>
        <w:t xml:space="preserve"> אי פעם </w:t>
      </w:r>
      <w:r w:rsidR="00E9176F">
        <w:rPr>
          <w:rFonts w:ascii="Arial" w:eastAsia="Times New Roman" w:hAnsi="Arial" w:cs="Arial" w:hint="cs"/>
          <w:sz w:val="24"/>
          <w:szCs w:val="24"/>
          <w:rtl/>
        </w:rPr>
        <w:t xml:space="preserve">חוסר </w:t>
      </w:r>
      <w:r w:rsidRPr="0037400E">
        <w:rPr>
          <w:rFonts w:ascii="Arial" w:eastAsia="Times New Roman" w:hAnsi="Arial" w:cs="Arial"/>
          <w:sz w:val="24"/>
          <w:szCs w:val="24"/>
          <w:rtl/>
        </w:rPr>
        <w:t>נוחות מהתנהגותך המינית?</w:t>
      </w:r>
    </w:p>
    <w:p w:rsidR="00695BA6" w:rsidRPr="0037400E" w:rsidRDefault="00695BA6" w:rsidP="00695BA6">
      <w:p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  <w:rtl/>
        </w:rPr>
      </w:pPr>
      <w:r w:rsidRPr="0037400E">
        <w:rPr>
          <w:rFonts w:ascii="Arial" w:eastAsia="Times New Roman" w:hAnsi="Arial" w:cs="Arial"/>
          <w:sz w:val="24"/>
          <w:szCs w:val="24"/>
          <w:rtl/>
        </w:rPr>
        <w:t>9. האם התנהגותך המינית יצרה אי פעם בעיות לך או לבני משפחתך?</w:t>
      </w:r>
    </w:p>
    <w:p w:rsidR="00695BA6" w:rsidRPr="0037400E" w:rsidRDefault="00695BA6" w:rsidP="00DB3F36">
      <w:p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  <w:rtl/>
        </w:rPr>
      </w:pPr>
      <w:r w:rsidRPr="0037400E">
        <w:rPr>
          <w:rFonts w:ascii="Arial" w:eastAsia="Times New Roman" w:hAnsi="Arial" w:cs="Arial"/>
          <w:sz w:val="24"/>
          <w:szCs w:val="24"/>
          <w:rtl/>
        </w:rPr>
        <w:t xml:space="preserve">10. האם אי פעם בקשת עזרה </w:t>
      </w:r>
      <w:r w:rsidR="00DB3F36">
        <w:rPr>
          <w:rFonts w:ascii="Arial" w:eastAsia="Times New Roman" w:hAnsi="Arial" w:cs="Arial" w:hint="cs"/>
          <w:sz w:val="24"/>
          <w:szCs w:val="24"/>
          <w:rtl/>
        </w:rPr>
        <w:t>בקשר ל</w:t>
      </w:r>
      <w:r w:rsidRPr="0037400E">
        <w:rPr>
          <w:rFonts w:ascii="Arial" w:eastAsia="Times New Roman" w:hAnsi="Arial" w:cs="Arial"/>
          <w:sz w:val="24"/>
          <w:szCs w:val="24"/>
          <w:rtl/>
        </w:rPr>
        <w:t>התנהגות מינית שלא מצאה חן בעינך?</w:t>
      </w:r>
    </w:p>
    <w:p w:rsidR="00695BA6" w:rsidRPr="0037400E" w:rsidRDefault="00695BA6" w:rsidP="00695BA6">
      <w:p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  <w:rtl/>
        </w:rPr>
      </w:pPr>
      <w:r w:rsidRPr="0037400E">
        <w:rPr>
          <w:rFonts w:ascii="Arial" w:eastAsia="Times New Roman" w:hAnsi="Arial" w:cs="Arial"/>
          <w:sz w:val="24"/>
          <w:szCs w:val="24"/>
          <w:rtl/>
        </w:rPr>
        <w:t>11. האם אי פעם חששת שאחרים יגלו את הפעילות המינית שלך?</w:t>
      </w:r>
    </w:p>
    <w:p w:rsidR="00695BA6" w:rsidRPr="0037400E" w:rsidRDefault="00695BA6" w:rsidP="00695BA6">
      <w:p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  <w:rtl/>
        </w:rPr>
      </w:pPr>
      <w:r w:rsidRPr="0037400E">
        <w:rPr>
          <w:rFonts w:ascii="Arial" w:eastAsia="Times New Roman" w:hAnsi="Arial" w:cs="Arial"/>
          <w:sz w:val="24"/>
          <w:szCs w:val="24"/>
          <w:rtl/>
        </w:rPr>
        <w:t>12. האם מישהו נפגע רגשית עקב התנהגותך המינית?</w:t>
      </w:r>
    </w:p>
    <w:p w:rsidR="00695BA6" w:rsidRPr="0037400E" w:rsidRDefault="00695BA6" w:rsidP="00695BA6">
      <w:p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  <w:rtl/>
        </w:rPr>
      </w:pPr>
      <w:r w:rsidRPr="0037400E">
        <w:rPr>
          <w:rFonts w:ascii="Arial" w:eastAsia="Times New Roman" w:hAnsi="Arial" w:cs="Arial"/>
          <w:sz w:val="24"/>
          <w:szCs w:val="24"/>
          <w:rtl/>
        </w:rPr>
        <w:t>13. האם פעילות מינית כל שהיא שלך היא בנגוד לחוק?</w:t>
      </w:r>
    </w:p>
    <w:p w:rsidR="00695BA6" w:rsidRPr="0037400E" w:rsidRDefault="00695BA6" w:rsidP="00695BA6">
      <w:p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  <w:rtl/>
        </w:rPr>
      </w:pPr>
      <w:r w:rsidRPr="0037400E">
        <w:rPr>
          <w:rFonts w:ascii="Arial" w:eastAsia="Times New Roman" w:hAnsi="Arial" w:cs="Arial"/>
          <w:sz w:val="24"/>
          <w:szCs w:val="24"/>
          <w:rtl/>
        </w:rPr>
        <w:t>14. האם הבטחתה לעצמך לוותר על צד מסוים של התנהגותך המינית?</w:t>
      </w:r>
    </w:p>
    <w:p w:rsidR="00695BA6" w:rsidRPr="0037400E" w:rsidRDefault="00695BA6" w:rsidP="00C940E5">
      <w:p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  <w:rtl/>
        </w:rPr>
      </w:pPr>
      <w:r w:rsidRPr="0037400E">
        <w:rPr>
          <w:rFonts w:ascii="Arial" w:eastAsia="Times New Roman" w:hAnsi="Arial" w:cs="Arial"/>
          <w:sz w:val="24"/>
          <w:szCs w:val="24"/>
          <w:rtl/>
        </w:rPr>
        <w:t xml:space="preserve">15. האם </w:t>
      </w:r>
      <w:r w:rsidR="00C940E5">
        <w:rPr>
          <w:rFonts w:ascii="Arial" w:eastAsia="Times New Roman" w:hAnsi="Arial" w:cs="Arial" w:hint="cs"/>
          <w:sz w:val="24"/>
          <w:szCs w:val="24"/>
          <w:rtl/>
        </w:rPr>
        <w:t>ניסית</w:t>
      </w:r>
      <w:r w:rsidRPr="0037400E">
        <w:rPr>
          <w:rFonts w:ascii="Arial" w:eastAsia="Times New Roman" w:hAnsi="Arial" w:cs="Arial"/>
          <w:sz w:val="24"/>
          <w:szCs w:val="24"/>
          <w:rtl/>
        </w:rPr>
        <w:t xml:space="preserve"> להפסיק סוג מסוים של פעילות מינית ונכשלת?</w:t>
      </w:r>
    </w:p>
    <w:p w:rsidR="00695BA6" w:rsidRPr="0037400E" w:rsidRDefault="00695BA6" w:rsidP="00695BA6">
      <w:p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  <w:rtl/>
        </w:rPr>
      </w:pPr>
      <w:r w:rsidRPr="0037400E">
        <w:rPr>
          <w:rFonts w:ascii="Arial" w:eastAsia="Times New Roman" w:hAnsi="Arial" w:cs="Arial"/>
          <w:sz w:val="24"/>
          <w:szCs w:val="24"/>
          <w:rtl/>
        </w:rPr>
        <w:t>16. האם אתה חייב להסתיר חלק מהתנהגותך המינית מאחרים?</w:t>
      </w:r>
    </w:p>
    <w:p w:rsidR="00695BA6" w:rsidRPr="0037400E" w:rsidRDefault="00695BA6" w:rsidP="00695BA6">
      <w:p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  <w:rtl/>
        </w:rPr>
      </w:pPr>
      <w:r w:rsidRPr="0037400E">
        <w:rPr>
          <w:rFonts w:ascii="Arial" w:eastAsia="Times New Roman" w:hAnsi="Arial" w:cs="Arial"/>
          <w:sz w:val="24"/>
          <w:szCs w:val="24"/>
          <w:rtl/>
        </w:rPr>
        <w:t>18. האם אי פעם הרגשת מושפל מהתנהגותך המינית?</w:t>
      </w:r>
    </w:p>
    <w:p w:rsidR="00695BA6" w:rsidRDefault="00695BA6" w:rsidP="00C620CB">
      <w:pPr>
        <w:shd w:val="clear" w:color="auto" w:fill="FFFFFF"/>
        <w:spacing w:after="75" w:line="480" w:lineRule="auto"/>
        <w:textAlignment w:val="baseline"/>
        <w:rPr>
          <w:ins w:id="1" w:author="user" w:date="2014-05-19T11:51:00Z"/>
          <w:rFonts w:ascii="Arial" w:eastAsia="Times New Roman" w:hAnsi="Arial" w:cs="Arial" w:hint="cs"/>
          <w:sz w:val="24"/>
          <w:szCs w:val="24"/>
          <w:rtl/>
        </w:rPr>
      </w:pPr>
      <w:r w:rsidRPr="0037400E">
        <w:rPr>
          <w:rFonts w:ascii="Arial" w:eastAsia="Times New Roman" w:hAnsi="Arial" w:cs="Arial"/>
          <w:sz w:val="24"/>
          <w:szCs w:val="24"/>
          <w:rtl/>
        </w:rPr>
        <w:t xml:space="preserve">19. האם מין </w:t>
      </w:r>
      <w:r w:rsidR="00C620CB">
        <w:rPr>
          <w:rFonts w:ascii="Arial" w:eastAsia="Times New Roman" w:hAnsi="Arial" w:cs="Arial" w:hint="cs"/>
          <w:sz w:val="24"/>
          <w:szCs w:val="24"/>
          <w:rtl/>
        </w:rPr>
        <w:t>הוא</w:t>
      </w:r>
      <w:r w:rsidR="00C620CB" w:rsidRPr="0037400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37400E">
        <w:rPr>
          <w:rFonts w:ascii="Arial" w:eastAsia="Times New Roman" w:hAnsi="Arial" w:cs="Arial"/>
          <w:sz w:val="24"/>
          <w:szCs w:val="24"/>
          <w:rtl/>
        </w:rPr>
        <w:t>אמצעי  בריחה מבעיות עבורך?</w:t>
      </w:r>
    </w:p>
    <w:p w:rsidR="00AD7E71" w:rsidRPr="0037400E" w:rsidRDefault="00AD7E71" w:rsidP="00C620CB">
      <w:p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  <w:rtl/>
        </w:rPr>
      </w:pPr>
    </w:p>
    <w:p w:rsidR="00695BA6" w:rsidRPr="00992C39" w:rsidRDefault="00992C39" w:rsidP="00992C39">
      <w:p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lastRenderedPageBreak/>
        <w:t>20</w:t>
      </w:r>
      <w:r w:rsidR="00695BA6" w:rsidRPr="00992C39">
        <w:rPr>
          <w:rFonts w:ascii="Arial" w:eastAsia="Times New Roman" w:hAnsi="Arial" w:cs="Arial"/>
          <w:sz w:val="24"/>
          <w:szCs w:val="24"/>
          <w:rtl/>
        </w:rPr>
        <w:t xml:space="preserve">. האם פעילותך המינית הפריעה </w:t>
      </w:r>
      <w:r w:rsidR="0064606E" w:rsidRPr="00992C39">
        <w:rPr>
          <w:rFonts w:ascii="Arial" w:eastAsia="Times New Roman" w:hAnsi="Arial" w:cs="Arial" w:hint="cs"/>
          <w:sz w:val="24"/>
          <w:szCs w:val="24"/>
          <w:rtl/>
        </w:rPr>
        <w:t xml:space="preserve">פעם </w:t>
      </w:r>
      <w:r w:rsidR="00695BA6" w:rsidRPr="00992C39">
        <w:rPr>
          <w:rFonts w:ascii="Arial" w:eastAsia="Times New Roman" w:hAnsi="Arial" w:cs="Arial"/>
          <w:sz w:val="24"/>
          <w:szCs w:val="24"/>
          <w:rtl/>
        </w:rPr>
        <w:t>לחיי המשפחה שלך?</w:t>
      </w:r>
    </w:p>
    <w:p w:rsidR="00695BA6" w:rsidRPr="0037400E" w:rsidRDefault="00992C39" w:rsidP="00C620CB">
      <w:p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21</w:t>
      </w:r>
      <w:r w:rsidR="00695BA6" w:rsidRPr="0037400E">
        <w:rPr>
          <w:rFonts w:ascii="Arial" w:eastAsia="Times New Roman" w:hAnsi="Arial" w:cs="Arial"/>
          <w:sz w:val="24"/>
          <w:szCs w:val="24"/>
          <w:rtl/>
        </w:rPr>
        <w:t xml:space="preserve">. האם </w:t>
      </w:r>
      <w:r w:rsidR="00C620CB">
        <w:rPr>
          <w:rFonts w:ascii="Arial" w:eastAsia="Times New Roman" w:hAnsi="Arial" w:cs="Arial" w:hint="cs"/>
          <w:sz w:val="24"/>
          <w:szCs w:val="24"/>
          <w:rtl/>
        </w:rPr>
        <w:t>אי-פעם הייתי מעורב בפעילות מינית כלשהי</w:t>
      </w:r>
      <w:r w:rsidR="00695BA6" w:rsidRPr="0037400E">
        <w:rPr>
          <w:rFonts w:ascii="Arial" w:eastAsia="Times New Roman" w:hAnsi="Arial" w:cs="Arial"/>
          <w:sz w:val="24"/>
          <w:szCs w:val="24"/>
          <w:rtl/>
        </w:rPr>
        <w:t xml:space="preserve"> עם קטי</w:t>
      </w:r>
      <w:r w:rsidR="00C620CB">
        <w:rPr>
          <w:rFonts w:ascii="Arial" w:eastAsia="Times New Roman" w:hAnsi="Arial" w:cs="Arial" w:hint="cs"/>
          <w:sz w:val="24"/>
          <w:szCs w:val="24"/>
          <w:rtl/>
        </w:rPr>
        <w:t>ן</w:t>
      </w:r>
      <w:bookmarkStart w:id="2" w:name="_GoBack"/>
      <w:bookmarkEnd w:id="2"/>
      <w:r w:rsidR="00695BA6" w:rsidRPr="0037400E">
        <w:rPr>
          <w:rFonts w:ascii="Arial" w:eastAsia="Times New Roman" w:hAnsi="Arial" w:cs="Arial"/>
          <w:sz w:val="24"/>
          <w:szCs w:val="24"/>
          <w:rtl/>
        </w:rPr>
        <w:t>?</w:t>
      </w:r>
    </w:p>
    <w:p w:rsidR="00695BA6" w:rsidRPr="0037400E" w:rsidRDefault="00992C39" w:rsidP="00695BA6">
      <w:p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22</w:t>
      </w:r>
      <w:r w:rsidR="00695BA6" w:rsidRPr="0037400E">
        <w:rPr>
          <w:rFonts w:ascii="Arial" w:eastAsia="Times New Roman" w:hAnsi="Arial" w:cs="Arial"/>
          <w:sz w:val="24"/>
          <w:szCs w:val="24"/>
          <w:rtl/>
        </w:rPr>
        <w:t>. האם אתה מרגיש משועבד לתשוקה המינית שלך?</w:t>
      </w:r>
    </w:p>
    <w:p w:rsidR="00695BA6" w:rsidRPr="00992C39" w:rsidRDefault="00992C39" w:rsidP="00695BA6">
      <w:p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23</w:t>
      </w:r>
      <w:r w:rsidR="00695BA6" w:rsidRPr="00992C39">
        <w:rPr>
          <w:rFonts w:ascii="Arial" w:eastAsia="Times New Roman" w:hAnsi="Arial" w:cs="Arial"/>
          <w:sz w:val="24"/>
          <w:szCs w:val="24"/>
          <w:rtl/>
        </w:rPr>
        <w:t>. האם אתה אי פעם חושב שתשוקתך המינית חזקה ממך?</w:t>
      </w:r>
    </w:p>
    <w:p w:rsidR="00695BA6" w:rsidRDefault="00695BA6" w:rsidP="00F8648E">
      <w:pPr>
        <w:shd w:val="clear" w:color="auto" w:fill="FFFFFF"/>
        <w:spacing w:after="75" w:line="480" w:lineRule="auto"/>
        <w:textAlignment w:val="baseline"/>
        <w:rPr>
          <w:rFonts w:ascii="inherit" w:eastAsia="Times New Roman" w:hAnsi="inherit" w:cs="Times New Roman"/>
          <w:sz w:val="24"/>
          <w:szCs w:val="24"/>
          <w:rtl/>
        </w:rPr>
      </w:pPr>
      <w:r w:rsidRPr="00695BA6">
        <w:rPr>
          <w:rFonts w:ascii="inherit" w:eastAsia="Times New Roman" w:hAnsi="inherit" w:cs="Times New Roman"/>
          <w:sz w:val="24"/>
          <w:szCs w:val="24"/>
          <w:rtl/>
        </w:rPr>
        <w:t> </w:t>
      </w:r>
    </w:p>
    <w:p w:rsidR="00CA7ABB" w:rsidRDefault="00CA7ABB" w:rsidP="00A34067">
      <w:pPr>
        <w:autoSpaceDE w:val="0"/>
        <w:autoSpaceDN w:val="0"/>
        <w:bidi w:val="0"/>
        <w:adjustRightInd w:val="0"/>
        <w:spacing w:line="360" w:lineRule="auto"/>
        <w:ind w:right="374"/>
        <w:rPr>
          <w:rFonts w:cs="Arial"/>
          <w:rtl/>
        </w:rPr>
      </w:pPr>
      <w:r w:rsidRPr="009A744E">
        <w:rPr>
          <w:sz w:val="20"/>
          <w:szCs w:val="20"/>
          <w:rtl/>
        </w:rPr>
        <w:t>נהגה במקור ע”י: רוברט וייס</w:t>
      </w:r>
      <w:r w:rsidRPr="009A744E">
        <w:rPr>
          <w:sz w:val="20"/>
          <w:szCs w:val="20"/>
        </w:rPr>
        <w:t xml:space="preserve">, LCSW,CSAT-S </w:t>
      </w:r>
      <w:r w:rsidRPr="009A744E">
        <w:rPr>
          <w:sz w:val="20"/>
          <w:szCs w:val="20"/>
          <w:rtl/>
        </w:rPr>
        <w:t xml:space="preserve">ופטריק ג’. </w:t>
      </w:r>
      <w:proofErr w:type="spellStart"/>
      <w:r w:rsidRPr="009A744E">
        <w:rPr>
          <w:sz w:val="20"/>
          <w:szCs w:val="20"/>
          <w:rtl/>
        </w:rPr>
        <w:t>קרנס</w:t>
      </w:r>
      <w:proofErr w:type="spellEnd"/>
      <w:r w:rsidRPr="009A744E">
        <w:rPr>
          <w:sz w:val="20"/>
          <w:szCs w:val="20"/>
        </w:rPr>
        <w:t xml:space="preserve">, </w:t>
      </w:r>
      <w:proofErr w:type="spellStart"/>
      <w:r w:rsidRPr="009A744E">
        <w:rPr>
          <w:sz w:val="20"/>
          <w:szCs w:val="20"/>
        </w:rPr>
        <w:t>Ph</w:t>
      </w:r>
      <w:proofErr w:type="spellEnd"/>
      <w:r>
        <w:rPr>
          <w:sz w:val="20"/>
          <w:szCs w:val="20"/>
        </w:rPr>
        <w:t xml:space="preserve"> </w:t>
      </w:r>
      <w:r>
        <w:rPr>
          <w:rFonts w:hint="cs"/>
          <w:rtl/>
        </w:rPr>
        <w:t xml:space="preserve"> </w:t>
      </w:r>
      <w:hyperlink r:id="rId6" w:history="1">
        <w:r w:rsidRPr="00D1167E">
          <w:rPr>
            <w:rStyle w:val="Hyperlink"/>
          </w:rPr>
          <w:t>http://www.sexualrecovery.com</w:t>
        </w:r>
        <w:r w:rsidRPr="00D1167E">
          <w:rPr>
            <w:rStyle w:val="Hyperlink"/>
            <w:rFonts w:cs="Arial"/>
            <w:rtl/>
          </w:rPr>
          <w:t>/</w:t>
        </w:r>
      </w:hyperlink>
    </w:p>
    <w:p w:rsidR="00CA7ABB" w:rsidRPr="00983048" w:rsidRDefault="00CA7ABB" w:rsidP="00CA7ABB">
      <w:pPr>
        <w:autoSpaceDE w:val="0"/>
        <w:autoSpaceDN w:val="0"/>
        <w:adjustRightInd w:val="0"/>
        <w:spacing w:line="360" w:lineRule="auto"/>
        <w:ind w:left="-483" w:right="374"/>
      </w:pPr>
    </w:p>
    <w:p w:rsidR="00CA7ABB" w:rsidRPr="00CA7ABB" w:rsidRDefault="00CA7ABB" w:rsidP="00F8648E">
      <w:pPr>
        <w:shd w:val="clear" w:color="auto" w:fill="FFFFFF"/>
        <w:spacing w:after="75" w:line="480" w:lineRule="auto"/>
        <w:textAlignment w:val="baseline"/>
        <w:rPr>
          <w:rFonts w:ascii="inherit" w:eastAsia="Times New Roman" w:hAnsi="inherit" w:cs="Times New Roman"/>
          <w:sz w:val="24"/>
          <w:szCs w:val="24"/>
          <w:rtl/>
        </w:rPr>
      </w:pPr>
    </w:p>
    <w:sectPr w:rsidR="00CA7ABB" w:rsidRPr="00CA7ABB" w:rsidSect="008A51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054"/>
    <w:multiLevelType w:val="multilevel"/>
    <w:tmpl w:val="4D6A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E2B31"/>
    <w:multiLevelType w:val="hybridMultilevel"/>
    <w:tmpl w:val="4D3EB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84B81"/>
    <w:multiLevelType w:val="hybridMultilevel"/>
    <w:tmpl w:val="BD82D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74C2C"/>
    <w:multiLevelType w:val="multilevel"/>
    <w:tmpl w:val="E958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43166"/>
    <w:multiLevelType w:val="hybridMultilevel"/>
    <w:tmpl w:val="91E47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695BA6"/>
    <w:rsid w:val="000312B3"/>
    <w:rsid w:val="000B633C"/>
    <w:rsid w:val="000F7C3D"/>
    <w:rsid w:val="00244D8D"/>
    <w:rsid w:val="002D4184"/>
    <w:rsid w:val="0037400E"/>
    <w:rsid w:val="0044554A"/>
    <w:rsid w:val="0064606E"/>
    <w:rsid w:val="00695BA6"/>
    <w:rsid w:val="00722F8F"/>
    <w:rsid w:val="008A518D"/>
    <w:rsid w:val="009350D6"/>
    <w:rsid w:val="00992C39"/>
    <w:rsid w:val="009B0E18"/>
    <w:rsid w:val="009E364D"/>
    <w:rsid w:val="009F4C09"/>
    <w:rsid w:val="00A34067"/>
    <w:rsid w:val="00AD7E71"/>
    <w:rsid w:val="00B03956"/>
    <w:rsid w:val="00B8615F"/>
    <w:rsid w:val="00C620CB"/>
    <w:rsid w:val="00C940E5"/>
    <w:rsid w:val="00CA7ABB"/>
    <w:rsid w:val="00DB3F36"/>
    <w:rsid w:val="00E9176F"/>
    <w:rsid w:val="00F568CF"/>
    <w:rsid w:val="00F8648E"/>
    <w:rsid w:val="00FA56C6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8D"/>
    <w:pPr>
      <w:bidi/>
    </w:pPr>
  </w:style>
  <w:style w:type="paragraph" w:styleId="1">
    <w:name w:val="heading 1"/>
    <w:basedOn w:val="a"/>
    <w:link w:val="10"/>
    <w:uiPriority w:val="9"/>
    <w:qFormat/>
    <w:rsid w:val="00695BA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95B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a"/>
    <w:uiPriority w:val="99"/>
    <w:semiHidden/>
    <w:unhideWhenUsed/>
    <w:rsid w:val="00695B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7400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A7ABB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B3F36"/>
    <w:rPr>
      <w:color w:val="800080" w:themeColor="followed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B3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695BA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95B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a"/>
    <w:uiPriority w:val="99"/>
    <w:semiHidden/>
    <w:unhideWhenUsed/>
    <w:rsid w:val="00695B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7400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A7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xualrecover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Netanya Academic College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2014-05-19T08:44:00Z</dcterms:created>
  <dcterms:modified xsi:type="dcterms:W3CDTF">2014-05-19T08:54:00Z</dcterms:modified>
</cp:coreProperties>
</file>